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40A4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139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HVAR</w:t>
            </w:r>
            <w:r w:rsidR="00F40A44">
              <w:rPr>
                <w:b/>
                <w:sz w:val="22"/>
                <w:szCs w:val="22"/>
              </w:rPr>
              <w:t>-IZDVOJENA LOKACIJA U JELSI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0A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JELSA 161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0A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JELSA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139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21 4</w:t>
            </w:r>
            <w:r w:rsidR="00F40A44">
              <w:rPr>
                <w:b/>
                <w:sz w:val="22"/>
                <w:szCs w:val="22"/>
              </w:rPr>
              <w:t>65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40A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GIM, 3 HTTT I 3 AGRO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6139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40A44" w:rsidP="00F40A4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7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5FC0" w:rsidRDefault="005A5FC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(Italija, Francuska, Španjolska)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6139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61398" w:rsidP="00F61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  <w:r w:rsidR="004921A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61398">
              <w:rPr>
                <w:rFonts w:eastAsia="Calibri"/>
                <w:sz w:val="22"/>
                <w:szCs w:val="22"/>
              </w:rPr>
              <w:t>19</w:t>
            </w:r>
            <w:r w:rsidR="004921A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921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61398">
              <w:rPr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139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21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A5FC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A5FC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Genova, Girona, Nica, Monaco, Montserrat, Grasse, Cannes, Barcelona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A5FC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Lloret de mar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21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921A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A5FC0" w:rsidP="0049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(***/****)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921A0" w:rsidRDefault="004921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65BE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5A5FC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Aventura</w:t>
            </w:r>
            <w:r w:rsidR="009F04C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fontane u Barceloni</w:t>
            </w:r>
            <w:r w:rsidR="009F04C0">
              <w:rPr>
                <w:rFonts w:ascii="Times New Roman" w:hAnsi="Times New Roman"/>
              </w:rPr>
              <w:t xml:space="preserve">, </w:t>
            </w:r>
            <w:r w:rsidR="004865BE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iteška večera</w:t>
            </w:r>
            <w:r w:rsidR="009F04C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Muzej Salvador Dali</w:t>
            </w:r>
            <w:r w:rsidR="009F04C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Grass-tvornica parfema</w:t>
            </w:r>
            <w:r w:rsidR="009F04C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Camp Nou</w:t>
            </w:r>
            <w:r w:rsidR="004B764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Sagrada Famiglia</w:t>
            </w:r>
            <w:r w:rsidR="00F6139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ulaznice za disco za sve večeri u Lloretu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139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F6139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921A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92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61398" w:rsidP="0049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17:3</w:t>
            </w:r>
            <w:r w:rsidR="004921A0">
              <w:rPr>
                <w:rFonts w:ascii="Times New Roman" w:hAnsi="Times New Roman"/>
              </w:rPr>
              <w:t>0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37607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76072">
        <w:rPr>
          <w:b/>
          <w:color w:val="000000"/>
          <w:sz w:val="20"/>
          <w:szCs w:val="16"/>
          <w:rPrChange w:id="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37607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76072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37607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76072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37607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37607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37607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376072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76072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76072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76072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37607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76072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76072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376072" w:rsidRPr="00376072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376072" w:rsidRPr="00376072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376072" w:rsidRPr="00376072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CA3CD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376072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76072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76072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76072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CA3CD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376072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76072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76072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376072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76072">
        <w:rPr>
          <w:b/>
          <w:i/>
          <w:sz w:val="20"/>
          <w:szCs w:val="16"/>
          <w:rPrChange w:id="64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76072">
        <w:rPr>
          <w:sz w:val="20"/>
          <w:szCs w:val="16"/>
          <w:rPrChange w:id="6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37607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76072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376072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 w:rsidRPr="00376072">
        <w:rPr>
          <w:sz w:val="20"/>
          <w:szCs w:val="16"/>
          <w:rPrChange w:id="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376072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76072">
        <w:rPr>
          <w:sz w:val="20"/>
          <w:szCs w:val="16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37607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76072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37607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76072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376072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76072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376072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76072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76072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376072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76072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376072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76072">
        <w:rPr>
          <w:sz w:val="20"/>
          <w:szCs w:val="16"/>
          <w:rPrChange w:id="8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CA3CD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 w:rsidSect="00B0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F0A01"/>
    <w:rsid w:val="00310C9E"/>
    <w:rsid w:val="00376072"/>
    <w:rsid w:val="004865BE"/>
    <w:rsid w:val="004921A0"/>
    <w:rsid w:val="004B7647"/>
    <w:rsid w:val="005A5FC0"/>
    <w:rsid w:val="00950CCC"/>
    <w:rsid w:val="009E58AB"/>
    <w:rsid w:val="009F04C0"/>
    <w:rsid w:val="00A17B08"/>
    <w:rsid w:val="00B013B1"/>
    <w:rsid w:val="00BA078A"/>
    <w:rsid w:val="00BA381B"/>
    <w:rsid w:val="00CA3CD8"/>
    <w:rsid w:val="00CD4729"/>
    <w:rsid w:val="00CF2985"/>
    <w:rsid w:val="00F40A44"/>
    <w:rsid w:val="00F61398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dcterms:created xsi:type="dcterms:W3CDTF">2018-10-12T09:45:00Z</dcterms:created>
  <dcterms:modified xsi:type="dcterms:W3CDTF">2018-10-12T09:45:00Z</dcterms:modified>
</cp:coreProperties>
</file>